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30" w:rsidRDefault="00685730" w:rsidP="00052150">
      <w:pPr>
        <w:rPr>
          <w:sz w:val="28"/>
        </w:rPr>
      </w:pPr>
      <w:bookmarkStart w:id="0" w:name="_GoBack"/>
      <w:bookmarkEnd w:id="0"/>
      <w:r>
        <w:rPr>
          <w:sz w:val="28"/>
        </w:rPr>
        <w:t>Liebe Angehörige und Besuchende,</w:t>
      </w:r>
    </w:p>
    <w:p w:rsidR="00685730" w:rsidRDefault="00685730" w:rsidP="00052150">
      <w:pPr>
        <w:rPr>
          <w:sz w:val="28"/>
        </w:rPr>
      </w:pPr>
    </w:p>
    <w:p w:rsidR="00685730" w:rsidRDefault="00685730" w:rsidP="00052150">
      <w:pPr>
        <w:rPr>
          <w:sz w:val="28"/>
        </w:rPr>
      </w:pPr>
      <w:r>
        <w:rPr>
          <w:sz w:val="28"/>
        </w:rPr>
        <w:t xml:space="preserve">aufgrund der aktuellen Infektionsgefahr durch das </w:t>
      </w:r>
      <w:proofErr w:type="spellStart"/>
      <w:r>
        <w:rPr>
          <w:sz w:val="28"/>
        </w:rPr>
        <w:t>Coronavirus</w:t>
      </w:r>
      <w:proofErr w:type="spellEnd"/>
      <w:r>
        <w:rPr>
          <w:sz w:val="28"/>
        </w:rPr>
        <w:t xml:space="preserve"> bitten wir Sie, uns vor Ihrem Besuch folgende Fragen zu Ihrem Gesundheitszustand zu beantworten</w:t>
      </w:r>
    </w:p>
    <w:p w:rsidR="006F0172" w:rsidRDefault="00092761" w:rsidP="00F17619">
      <w:pPr>
        <w:tabs>
          <w:tab w:val="left" w:pos="7365"/>
          <w:tab w:val="left" w:pos="790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52150" w:rsidRPr="002C2849" w:rsidRDefault="00052150" w:rsidP="00052150">
      <w:pPr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Allgemeine Angaben zur eigenen Person</w:t>
      </w:r>
    </w:p>
    <w:tbl>
      <w:tblPr>
        <w:tblStyle w:val="Tabellenraster"/>
        <w:tblW w:w="9271" w:type="dxa"/>
        <w:tblInd w:w="-5" w:type="dxa"/>
        <w:tblLook w:val="04A0" w:firstRow="1" w:lastRow="0" w:firstColumn="1" w:lastColumn="0" w:noHBand="0" w:noVBand="1"/>
      </w:tblPr>
      <w:tblGrid>
        <w:gridCol w:w="3675"/>
        <w:gridCol w:w="5596"/>
      </w:tblGrid>
      <w:tr w:rsidR="00052150" w:rsidTr="00C57463">
        <w:trPr>
          <w:trHeight w:val="575"/>
        </w:trPr>
        <w:tc>
          <w:tcPr>
            <w:tcW w:w="3675" w:type="dxa"/>
            <w:vAlign w:val="center"/>
          </w:tcPr>
          <w:p w:rsidR="00052150" w:rsidRDefault="00052150" w:rsidP="00C57463">
            <w:r>
              <w:t>Vor- und Nachname:</w:t>
            </w:r>
          </w:p>
        </w:tc>
        <w:tc>
          <w:tcPr>
            <w:tcW w:w="5596" w:type="dxa"/>
            <w:vAlign w:val="center"/>
          </w:tcPr>
          <w:p w:rsidR="00052150" w:rsidRDefault="00052150" w:rsidP="00C57463"/>
        </w:tc>
      </w:tr>
      <w:tr w:rsidR="00052150" w:rsidTr="00C57463">
        <w:trPr>
          <w:trHeight w:val="697"/>
        </w:trPr>
        <w:tc>
          <w:tcPr>
            <w:tcW w:w="3675" w:type="dxa"/>
            <w:vAlign w:val="center"/>
          </w:tcPr>
          <w:p w:rsidR="00052150" w:rsidRDefault="00052150" w:rsidP="00C57463">
            <w:r>
              <w:t>Adresse:</w:t>
            </w:r>
          </w:p>
        </w:tc>
        <w:tc>
          <w:tcPr>
            <w:tcW w:w="5596" w:type="dxa"/>
            <w:vAlign w:val="center"/>
          </w:tcPr>
          <w:p w:rsidR="00052150" w:rsidRDefault="00052150" w:rsidP="00C57463"/>
        </w:tc>
      </w:tr>
      <w:tr w:rsidR="00052150" w:rsidTr="00C57463">
        <w:trPr>
          <w:trHeight w:val="575"/>
        </w:trPr>
        <w:tc>
          <w:tcPr>
            <w:tcW w:w="3675" w:type="dxa"/>
            <w:vAlign w:val="center"/>
          </w:tcPr>
          <w:p w:rsidR="00052150" w:rsidRDefault="00052150" w:rsidP="00C57463">
            <w:r>
              <w:t>Telefonnummer:</w:t>
            </w:r>
          </w:p>
        </w:tc>
        <w:tc>
          <w:tcPr>
            <w:tcW w:w="5596" w:type="dxa"/>
            <w:vAlign w:val="center"/>
          </w:tcPr>
          <w:p w:rsidR="00052150" w:rsidRDefault="00052150" w:rsidP="00C57463"/>
        </w:tc>
      </w:tr>
      <w:tr w:rsidR="00052150" w:rsidTr="00C57463">
        <w:trPr>
          <w:trHeight w:val="575"/>
        </w:trPr>
        <w:tc>
          <w:tcPr>
            <w:tcW w:w="3675" w:type="dxa"/>
            <w:vAlign w:val="center"/>
          </w:tcPr>
          <w:p w:rsidR="00052150" w:rsidRDefault="00052150" w:rsidP="00C57463">
            <w:r>
              <w:t>Aufzusuchende/r Bewohner/in:</w:t>
            </w:r>
          </w:p>
        </w:tc>
        <w:tc>
          <w:tcPr>
            <w:tcW w:w="5596" w:type="dxa"/>
            <w:vAlign w:val="center"/>
          </w:tcPr>
          <w:p w:rsidR="00052150" w:rsidRDefault="00052150" w:rsidP="00C57463"/>
        </w:tc>
      </w:tr>
      <w:tr w:rsidR="00052150" w:rsidTr="00C57463">
        <w:trPr>
          <w:trHeight w:val="575"/>
        </w:trPr>
        <w:tc>
          <w:tcPr>
            <w:tcW w:w="3675" w:type="dxa"/>
            <w:vAlign w:val="center"/>
          </w:tcPr>
          <w:p w:rsidR="00052150" w:rsidRDefault="00052150" w:rsidP="00C57463">
            <w:r>
              <w:t>Wohnbereich/Zimmernummer der Bewohner/in:</w:t>
            </w:r>
          </w:p>
        </w:tc>
        <w:tc>
          <w:tcPr>
            <w:tcW w:w="5596" w:type="dxa"/>
            <w:vAlign w:val="center"/>
          </w:tcPr>
          <w:p w:rsidR="00052150" w:rsidRDefault="00052150" w:rsidP="00C57463"/>
        </w:tc>
      </w:tr>
      <w:tr w:rsidR="00052150" w:rsidTr="00C57463">
        <w:trPr>
          <w:trHeight w:val="575"/>
        </w:trPr>
        <w:tc>
          <w:tcPr>
            <w:tcW w:w="3675" w:type="dxa"/>
            <w:vAlign w:val="center"/>
          </w:tcPr>
          <w:p w:rsidR="00052150" w:rsidRDefault="00052150" w:rsidP="00C57463">
            <w:r>
              <w:t>Datum, Uhrzeit und Dauer des Besuchs:</w:t>
            </w:r>
          </w:p>
        </w:tc>
        <w:tc>
          <w:tcPr>
            <w:tcW w:w="5596" w:type="dxa"/>
            <w:vAlign w:val="center"/>
          </w:tcPr>
          <w:p w:rsidR="00052150" w:rsidRDefault="00052150" w:rsidP="00C57463"/>
        </w:tc>
      </w:tr>
    </w:tbl>
    <w:p w:rsidR="006F0172" w:rsidRDefault="006F0172" w:rsidP="00052150">
      <w:pPr>
        <w:rPr>
          <w:b/>
          <w:sz w:val="26"/>
          <w:szCs w:val="26"/>
        </w:rPr>
      </w:pPr>
    </w:p>
    <w:p w:rsidR="00685730" w:rsidRDefault="00685730" w:rsidP="00052150">
      <w:pPr>
        <w:rPr>
          <w:b/>
          <w:sz w:val="26"/>
          <w:szCs w:val="26"/>
        </w:rPr>
      </w:pPr>
      <w:r>
        <w:rPr>
          <w:b/>
          <w:sz w:val="26"/>
          <w:szCs w:val="26"/>
        </w:rPr>
        <w:t>Bitte beantworten Sie noch folgende Fragen durch Ankreuzen:</w:t>
      </w:r>
    </w:p>
    <w:p w:rsidR="00685730" w:rsidRDefault="00685730" w:rsidP="00052150">
      <w:pPr>
        <w:rPr>
          <w:b/>
          <w:sz w:val="26"/>
          <w:szCs w:val="26"/>
        </w:rPr>
      </w:pPr>
    </w:p>
    <w:p w:rsidR="00052150" w:rsidRPr="002C2849" w:rsidRDefault="00052150" w:rsidP="00052150">
      <w:pPr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t>Angaben zu Erkältungssymptomen</w:t>
      </w:r>
    </w:p>
    <w:p w:rsidR="00052150" w:rsidRDefault="00052150" w:rsidP="00052150">
      <w:r>
        <w:t>Haben sich innerhalb der letzten 14 Tagen eine der folgenden Symptome bei Ihnen gezeigt?</w:t>
      </w:r>
    </w:p>
    <w:p w:rsidR="007732D7" w:rsidRDefault="007732D7" w:rsidP="00052150"/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4962"/>
        <w:gridCol w:w="2125"/>
        <w:gridCol w:w="2125"/>
      </w:tblGrid>
      <w:tr w:rsidR="00052150" w:rsidTr="00D14ACA">
        <w:tc>
          <w:tcPr>
            <w:tcW w:w="4962" w:type="dxa"/>
          </w:tcPr>
          <w:p w:rsidR="00052150" w:rsidRPr="00685730" w:rsidRDefault="00685730" w:rsidP="00C57463">
            <w:pPr>
              <w:rPr>
                <w:b/>
              </w:rPr>
            </w:pPr>
            <w:r w:rsidRPr="00685730">
              <w:rPr>
                <w:b/>
              </w:rPr>
              <w:t>Symptome</w:t>
            </w:r>
          </w:p>
        </w:tc>
        <w:tc>
          <w:tcPr>
            <w:tcW w:w="2125" w:type="dxa"/>
            <w:vAlign w:val="center"/>
          </w:tcPr>
          <w:p w:rsidR="00052150" w:rsidRPr="00685730" w:rsidRDefault="00685730" w:rsidP="00C57463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125" w:type="dxa"/>
            <w:vAlign w:val="center"/>
          </w:tcPr>
          <w:p w:rsidR="00052150" w:rsidRPr="00685730" w:rsidRDefault="00685730" w:rsidP="00C57463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052150" w:rsidTr="00D14ACA">
        <w:tc>
          <w:tcPr>
            <w:tcW w:w="4962" w:type="dxa"/>
            <w:shd w:val="clear" w:color="auto" w:fill="D9D9D9" w:themeFill="background1" w:themeFillShade="D9"/>
          </w:tcPr>
          <w:p w:rsidR="00052150" w:rsidRDefault="00052150" w:rsidP="00C57463">
            <w:r>
              <w:t>Fieber</w:t>
            </w:r>
            <w:r w:rsidR="00777339">
              <w:t xml:space="preserve"> bzw. erhöhte Temperatur (37,5 Grad und höher)</w:t>
            </w:r>
            <w:r w:rsidR="00685730">
              <w:t xml:space="preserve"> 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D14ACA">
        <w:tc>
          <w:tcPr>
            <w:tcW w:w="4962" w:type="dxa"/>
          </w:tcPr>
          <w:p w:rsidR="00052150" w:rsidRDefault="00052150" w:rsidP="00C57463">
            <w:r>
              <w:t>Halsschmerzen und/oder Schluckbeschwerden</w:t>
            </w:r>
          </w:p>
        </w:tc>
        <w:tc>
          <w:tcPr>
            <w:tcW w:w="2125" w:type="dxa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D14ACA">
        <w:tc>
          <w:tcPr>
            <w:tcW w:w="4962" w:type="dxa"/>
            <w:shd w:val="clear" w:color="auto" w:fill="D9D9D9" w:themeFill="background1" w:themeFillShade="D9"/>
          </w:tcPr>
          <w:p w:rsidR="00052150" w:rsidRDefault="00052150" w:rsidP="00C57463">
            <w:r>
              <w:t>Husten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D14ACA">
        <w:tc>
          <w:tcPr>
            <w:tcW w:w="4962" w:type="dxa"/>
          </w:tcPr>
          <w:p w:rsidR="00052150" w:rsidRDefault="00052150" w:rsidP="00C57463">
            <w:r>
              <w:t>Atemnot</w:t>
            </w:r>
          </w:p>
        </w:tc>
        <w:tc>
          <w:tcPr>
            <w:tcW w:w="2125" w:type="dxa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D14ACA">
        <w:tc>
          <w:tcPr>
            <w:tcW w:w="4962" w:type="dxa"/>
            <w:shd w:val="clear" w:color="auto" w:fill="D9D9D9" w:themeFill="background1" w:themeFillShade="D9"/>
          </w:tcPr>
          <w:p w:rsidR="00052150" w:rsidRDefault="00052150" w:rsidP="00C57463">
            <w:r>
              <w:t>Geschmacks- oder Geruchsverlust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D14ACA">
        <w:tc>
          <w:tcPr>
            <w:tcW w:w="4962" w:type="dxa"/>
          </w:tcPr>
          <w:p w:rsidR="00052150" w:rsidRDefault="00052150" w:rsidP="00C57463">
            <w:r>
              <w:t>Allgemeine Abgeschlagenheit und/oder Leistungsverlust, soweit nicht durch eine bestehende Vorerkrankung erklärbar</w:t>
            </w:r>
          </w:p>
        </w:tc>
        <w:tc>
          <w:tcPr>
            <w:tcW w:w="2125" w:type="dxa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D14ACA">
        <w:tc>
          <w:tcPr>
            <w:tcW w:w="4962" w:type="dxa"/>
            <w:shd w:val="clear" w:color="auto" w:fill="D9D9D9" w:themeFill="background1" w:themeFillShade="D9"/>
          </w:tcPr>
          <w:p w:rsidR="00052150" w:rsidRDefault="00052150" w:rsidP="00C57463">
            <w:r>
              <w:t>Starker Schnupfen, soweit nicht durch eine bestehende Vorerkrankung (z. B. Allergien) erklärbar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</w:tbl>
    <w:p w:rsidR="00052150" w:rsidRDefault="00052150" w:rsidP="00052150">
      <w:pPr>
        <w:rPr>
          <w:sz w:val="4"/>
        </w:rPr>
      </w:pPr>
    </w:p>
    <w:p w:rsidR="00685730" w:rsidRDefault="00685730" w:rsidP="00052150">
      <w:pPr>
        <w:rPr>
          <w:sz w:val="4"/>
        </w:rPr>
      </w:pPr>
    </w:p>
    <w:p w:rsidR="00685730" w:rsidRDefault="00685730" w:rsidP="00052150">
      <w:pPr>
        <w:rPr>
          <w:sz w:val="4"/>
        </w:rPr>
      </w:pPr>
    </w:p>
    <w:p w:rsidR="00685730" w:rsidRDefault="00685730" w:rsidP="00052150">
      <w:pPr>
        <w:rPr>
          <w:sz w:val="4"/>
        </w:rPr>
      </w:pPr>
    </w:p>
    <w:p w:rsidR="00685730" w:rsidRDefault="00685730" w:rsidP="00052150">
      <w:pPr>
        <w:rPr>
          <w:sz w:val="4"/>
        </w:rPr>
      </w:pPr>
    </w:p>
    <w:p w:rsidR="00685730" w:rsidRDefault="00685730" w:rsidP="00052150">
      <w:pPr>
        <w:rPr>
          <w:sz w:val="4"/>
        </w:rPr>
      </w:pPr>
    </w:p>
    <w:p w:rsidR="00685730" w:rsidRDefault="00685730" w:rsidP="00052150">
      <w:pPr>
        <w:rPr>
          <w:sz w:val="4"/>
        </w:rPr>
      </w:pPr>
    </w:p>
    <w:p w:rsidR="00685730" w:rsidRDefault="00685730" w:rsidP="00052150">
      <w:pPr>
        <w:rPr>
          <w:sz w:val="4"/>
        </w:rPr>
      </w:pPr>
    </w:p>
    <w:p w:rsidR="00685730" w:rsidRPr="00514C7F" w:rsidRDefault="00685730" w:rsidP="00052150">
      <w:pPr>
        <w:rPr>
          <w:sz w:val="4"/>
        </w:rPr>
      </w:pPr>
    </w:p>
    <w:tbl>
      <w:tblPr>
        <w:tblStyle w:val="Tabellenraster"/>
        <w:tblW w:w="9212" w:type="dxa"/>
        <w:tblInd w:w="-5" w:type="dxa"/>
        <w:tblLook w:val="04A0" w:firstRow="1" w:lastRow="0" w:firstColumn="1" w:lastColumn="0" w:noHBand="0" w:noVBand="1"/>
      </w:tblPr>
      <w:tblGrid>
        <w:gridCol w:w="4962"/>
        <w:gridCol w:w="2125"/>
        <w:gridCol w:w="2125"/>
      </w:tblGrid>
      <w:tr w:rsidR="00052150" w:rsidTr="00D14ACA">
        <w:tc>
          <w:tcPr>
            <w:tcW w:w="4962" w:type="dxa"/>
          </w:tcPr>
          <w:p w:rsidR="00052150" w:rsidRDefault="00052150" w:rsidP="00C57463"/>
        </w:tc>
        <w:tc>
          <w:tcPr>
            <w:tcW w:w="2125" w:type="dxa"/>
            <w:vAlign w:val="center"/>
          </w:tcPr>
          <w:p w:rsidR="00052150" w:rsidRPr="00685730" w:rsidRDefault="00685730" w:rsidP="00C57463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125" w:type="dxa"/>
            <w:vAlign w:val="center"/>
          </w:tcPr>
          <w:p w:rsidR="00052150" w:rsidRPr="00685730" w:rsidRDefault="00685730" w:rsidP="00C57463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281DA9" w:rsidTr="00D14ACA">
        <w:tc>
          <w:tcPr>
            <w:tcW w:w="4962" w:type="dxa"/>
          </w:tcPr>
          <w:p w:rsidR="00281DA9" w:rsidRDefault="00281DA9" w:rsidP="00C57463">
            <w:r>
              <w:t>Liegt bei Ihnen eine Infektion mit dem SARS-CoV-2-Virus vor</w:t>
            </w:r>
          </w:p>
        </w:tc>
        <w:tc>
          <w:tcPr>
            <w:tcW w:w="2125" w:type="dxa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D14ACA">
        <w:tc>
          <w:tcPr>
            <w:tcW w:w="4962" w:type="dxa"/>
            <w:shd w:val="clear" w:color="auto" w:fill="D9D9D9" w:themeFill="background1" w:themeFillShade="D9"/>
          </w:tcPr>
          <w:p w:rsidR="00052150" w:rsidRDefault="00052150" w:rsidP="00C57463">
            <w:r>
              <w:t>Haben Sie innerhalb der letzten 14 Tage Kontakt mit einem SARS-CoV-2 positiven Menschen gehabt?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</w:tbl>
    <w:p w:rsidR="00685730" w:rsidRDefault="00685730" w:rsidP="00052150">
      <w:pPr>
        <w:rPr>
          <w:b/>
          <w:sz w:val="26"/>
          <w:szCs w:val="26"/>
        </w:rPr>
      </w:pPr>
    </w:p>
    <w:p w:rsidR="00E914BB" w:rsidRDefault="00E914BB" w:rsidP="00052150">
      <w:pPr>
        <w:rPr>
          <w:b/>
          <w:sz w:val="26"/>
          <w:szCs w:val="26"/>
        </w:rPr>
      </w:pPr>
    </w:p>
    <w:p w:rsidR="00052150" w:rsidRDefault="00052150" w:rsidP="00052150">
      <w:pPr>
        <w:rPr>
          <w:b/>
          <w:sz w:val="26"/>
          <w:szCs w:val="26"/>
        </w:rPr>
      </w:pPr>
      <w:r w:rsidRPr="002C2849">
        <w:rPr>
          <w:b/>
          <w:sz w:val="26"/>
          <w:szCs w:val="26"/>
        </w:rPr>
        <w:lastRenderedPageBreak/>
        <w:t>Von der Einrichtung auszufüllen:</w:t>
      </w:r>
    </w:p>
    <w:p w:rsidR="0079105E" w:rsidRPr="00E914BB" w:rsidDel="00E3753E" w:rsidRDefault="0079105E" w:rsidP="0079105E">
      <w:pPr>
        <w:rPr>
          <w:del w:id="1" w:author="Walter, Bastian" w:date="2021-12-06T13:48:00Z"/>
          <w:sz w:val="20"/>
          <w:szCs w:val="20"/>
        </w:rPr>
      </w:pPr>
    </w:p>
    <w:p w:rsidR="0079105E" w:rsidDel="00E3753E" w:rsidRDefault="0079105E" w:rsidP="00052150">
      <w:pPr>
        <w:rPr>
          <w:del w:id="2" w:author="Walter, Bastian" w:date="2021-12-06T13:48:00Z"/>
          <w:b/>
          <w:sz w:val="26"/>
          <w:szCs w:val="26"/>
        </w:rPr>
      </w:pPr>
    </w:p>
    <w:p w:rsidR="0079105E" w:rsidRPr="002C2849" w:rsidRDefault="0079105E" w:rsidP="00052150">
      <w:pPr>
        <w:rPr>
          <w:b/>
          <w:sz w:val="26"/>
          <w:szCs w:val="26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962"/>
        <w:gridCol w:w="2268"/>
        <w:gridCol w:w="1984"/>
      </w:tblGrid>
      <w:tr w:rsidR="00052150" w:rsidTr="00685730">
        <w:tc>
          <w:tcPr>
            <w:tcW w:w="4962" w:type="dxa"/>
          </w:tcPr>
          <w:p w:rsidR="00052150" w:rsidRDefault="00052150" w:rsidP="00C57463"/>
        </w:tc>
        <w:tc>
          <w:tcPr>
            <w:tcW w:w="2268" w:type="dxa"/>
            <w:vAlign w:val="center"/>
          </w:tcPr>
          <w:p w:rsidR="00052150" w:rsidRPr="00685730" w:rsidRDefault="00685730" w:rsidP="00C57463">
            <w:pPr>
              <w:jc w:val="center"/>
              <w:rPr>
                <w:b/>
              </w:rPr>
            </w:pPr>
            <w:r w:rsidRPr="00685730">
              <w:rPr>
                <w:b/>
              </w:rPr>
              <w:t>Ja</w:t>
            </w:r>
          </w:p>
        </w:tc>
        <w:tc>
          <w:tcPr>
            <w:tcW w:w="1984" w:type="dxa"/>
            <w:vAlign w:val="center"/>
          </w:tcPr>
          <w:p w:rsidR="00052150" w:rsidRPr="00685730" w:rsidRDefault="00685730" w:rsidP="00C57463">
            <w:pPr>
              <w:jc w:val="center"/>
              <w:rPr>
                <w:b/>
              </w:rPr>
            </w:pPr>
            <w:r w:rsidRPr="00685730">
              <w:rPr>
                <w:b/>
              </w:rPr>
              <w:t>Nein</w:t>
            </w:r>
          </w:p>
        </w:tc>
      </w:tr>
      <w:tr w:rsidR="00052150" w:rsidTr="00685730">
        <w:tc>
          <w:tcPr>
            <w:tcW w:w="4962" w:type="dxa"/>
            <w:shd w:val="clear" w:color="auto" w:fill="D9D9D9" w:themeFill="background1" w:themeFillShade="D9"/>
          </w:tcPr>
          <w:p w:rsidR="00E3753E" w:rsidRDefault="00E3753E" w:rsidP="00C57463"/>
          <w:p w:rsidR="00052150" w:rsidRDefault="00052150" w:rsidP="00C57463">
            <w:r>
              <w:t>Einweisung in die Hygienemaßnahmen ist erfolgt</w:t>
            </w:r>
            <w:r w:rsidR="00281DA9">
              <w:t>?</w:t>
            </w:r>
          </w:p>
          <w:p w:rsidR="00E3753E" w:rsidRDefault="00E3753E" w:rsidP="00C57463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  <w:tr w:rsidR="00281DA9" w:rsidTr="00685730">
        <w:tc>
          <w:tcPr>
            <w:tcW w:w="4962" w:type="dxa"/>
            <w:shd w:val="clear" w:color="auto" w:fill="auto"/>
          </w:tcPr>
          <w:p w:rsidR="00E3753E" w:rsidRDefault="00E3753E" w:rsidP="00802CA7"/>
          <w:p w:rsidR="00281DA9" w:rsidRDefault="00281DA9" w:rsidP="00802CA7">
            <w:r w:rsidRPr="00281DA9">
              <w:t>Mitwirku</w:t>
            </w:r>
            <w:r>
              <w:t xml:space="preserve">ng am Kurzscreening </w:t>
            </w:r>
            <w:r w:rsidR="00802CA7">
              <w:t>erfolg</w:t>
            </w:r>
            <w:r>
              <w:t>t?</w:t>
            </w:r>
          </w:p>
          <w:p w:rsidR="00E3753E" w:rsidRDefault="00E3753E" w:rsidP="00802CA7"/>
        </w:tc>
        <w:tc>
          <w:tcPr>
            <w:tcW w:w="2268" w:type="dxa"/>
            <w:shd w:val="clear" w:color="auto" w:fill="auto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</w:tr>
      <w:tr w:rsidR="00802CA7" w:rsidTr="00685730">
        <w:tc>
          <w:tcPr>
            <w:tcW w:w="4962" w:type="dxa"/>
            <w:shd w:val="clear" w:color="auto" w:fill="D9D9D9" w:themeFill="background1" w:themeFillShade="D9"/>
          </w:tcPr>
          <w:p w:rsidR="00E3753E" w:rsidRDefault="00E3753E" w:rsidP="00281DA9"/>
          <w:p w:rsidR="00802CA7" w:rsidRDefault="00802CA7" w:rsidP="00281DA9">
            <w:r>
              <w:t>Herausgabe benötigter Daten für das Besuchsregister erfolgt?</w:t>
            </w:r>
          </w:p>
          <w:p w:rsidR="00E3753E" w:rsidRPr="00281DA9" w:rsidRDefault="00E3753E" w:rsidP="00281DA9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2CA7" w:rsidRDefault="00802CA7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2CA7" w:rsidRDefault="00802CA7" w:rsidP="00C57463">
            <w:pPr>
              <w:jc w:val="center"/>
            </w:pPr>
            <w:r>
              <w:sym w:font="Wingdings" w:char="F06F"/>
            </w:r>
          </w:p>
        </w:tc>
      </w:tr>
      <w:tr w:rsidR="00E3753E" w:rsidTr="00E3753E">
        <w:tc>
          <w:tcPr>
            <w:tcW w:w="4962" w:type="dxa"/>
            <w:shd w:val="clear" w:color="auto" w:fill="FFFFFF" w:themeFill="background1"/>
          </w:tcPr>
          <w:p w:rsidR="00E3753E" w:rsidRDefault="00E3753E" w:rsidP="00281DA9">
            <w:pPr>
              <w:rPr>
                <w:b/>
              </w:rPr>
            </w:pPr>
          </w:p>
          <w:p w:rsidR="00E3753E" w:rsidRPr="00E3753E" w:rsidRDefault="00E3753E" w:rsidP="00281DA9">
            <w:pPr>
              <w:rPr>
                <w:b/>
              </w:rPr>
            </w:pPr>
            <w:r w:rsidRPr="00E3753E">
              <w:rPr>
                <w:b/>
              </w:rPr>
              <w:t>Negativtestnachweis vorhanden</w:t>
            </w:r>
          </w:p>
          <w:p w:rsidR="00E3753E" w:rsidRDefault="00E3753E" w:rsidP="00281DA9"/>
        </w:tc>
        <w:tc>
          <w:tcPr>
            <w:tcW w:w="2268" w:type="dxa"/>
            <w:shd w:val="clear" w:color="auto" w:fill="FFFFFF" w:themeFill="background1"/>
            <w:vAlign w:val="center"/>
          </w:tcPr>
          <w:p w:rsidR="00E3753E" w:rsidRDefault="00E3753E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3753E" w:rsidRDefault="00E3753E" w:rsidP="00C57463">
            <w:pPr>
              <w:jc w:val="center"/>
            </w:pPr>
            <w:r>
              <w:sym w:font="Wingdings" w:char="F06F"/>
            </w:r>
          </w:p>
        </w:tc>
      </w:tr>
      <w:tr w:rsidR="00281DA9" w:rsidTr="00E3753E">
        <w:tc>
          <w:tcPr>
            <w:tcW w:w="4962" w:type="dxa"/>
            <w:shd w:val="clear" w:color="auto" w:fill="D9D9D9" w:themeFill="background1" w:themeFillShade="D9"/>
          </w:tcPr>
          <w:p w:rsidR="00E3753E" w:rsidRDefault="00E3753E" w:rsidP="00281DA9"/>
          <w:p w:rsidR="00281DA9" w:rsidRDefault="00281DA9" w:rsidP="00281DA9">
            <w:r>
              <w:t>Wenn erforderlich:</w:t>
            </w:r>
          </w:p>
          <w:p w:rsidR="00281DA9" w:rsidRDefault="00281DA9" w:rsidP="00281DA9">
            <w:r>
              <w:t xml:space="preserve">Durchführung </w:t>
            </w:r>
            <w:proofErr w:type="spellStart"/>
            <w:r>
              <w:t>PoC</w:t>
            </w:r>
            <w:proofErr w:type="spellEnd"/>
            <w:r>
              <w:t>-Test zugestimmt</w:t>
            </w:r>
          </w:p>
          <w:p w:rsidR="00E3753E" w:rsidRPr="00281DA9" w:rsidRDefault="00E3753E" w:rsidP="00281DA9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</w:tr>
      <w:tr w:rsidR="00281DA9" w:rsidTr="00E3753E">
        <w:tc>
          <w:tcPr>
            <w:tcW w:w="4962" w:type="dxa"/>
            <w:shd w:val="clear" w:color="auto" w:fill="FFFFFF" w:themeFill="background1"/>
          </w:tcPr>
          <w:p w:rsidR="00E3753E" w:rsidRDefault="00E3753E" w:rsidP="002723E3"/>
          <w:p w:rsidR="00281DA9" w:rsidRDefault="006C257D" w:rsidP="002723E3">
            <w:r>
              <w:t xml:space="preserve">Durchgeführter </w:t>
            </w:r>
            <w:proofErr w:type="spellStart"/>
            <w:r w:rsidR="00E3753E">
              <w:t>PoC</w:t>
            </w:r>
            <w:proofErr w:type="spellEnd"/>
            <w:r w:rsidR="00E3753E">
              <w:t>-Test</w:t>
            </w:r>
            <w:r w:rsidR="002723E3">
              <w:t xml:space="preserve"> Negativ</w:t>
            </w:r>
          </w:p>
          <w:p w:rsidR="00E3753E" w:rsidRDefault="00E3753E" w:rsidP="002723E3"/>
        </w:tc>
        <w:tc>
          <w:tcPr>
            <w:tcW w:w="2268" w:type="dxa"/>
            <w:shd w:val="clear" w:color="auto" w:fill="FFFFFF" w:themeFill="background1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1DA9" w:rsidRDefault="00281DA9" w:rsidP="00C57463">
            <w:pPr>
              <w:jc w:val="center"/>
            </w:pPr>
            <w:r>
              <w:sym w:font="Wingdings" w:char="F06F"/>
            </w:r>
          </w:p>
        </w:tc>
      </w:tr>
      <w:tr w:rsidR="00052150" w:rsidTr="00E3753E">
        <w:trPr>
          <w:trHeight w:val="368"/>
        </w:trPr>
        <w:tc>
          <w:tcPr>
            <w:tcW w:w="4962" w:type="dxa"/>
            <w:shd w:val="clear" w:color="auto" w:fill="D9D9D9" w:themeFill="background1" w:themeFillShade="D9"/>
          </w:tcPr>
          <w:p w:rsidR="00E3753E" w:rsidRDefault="00E3753E" w:rsidP="00C57463"/>
          <w:p w:rsidR="00052150" w:rsidRDefault="00052150" w:rsidP="00C57463">
            <w:r>
              <w:t>Einlass des Besuchers wurde gewährt</w:t>
            </w:r>
            <w:r w:rsidR="00281DA9">
              <w:t>?</w:t>
            </w:r>
          </w:p>
          <w:p w:rsidR="00E3753E" w:rsidRDefault="00E3753E" w:rsidP="00C57463"/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52150" w:rsidRDefault="00052150" w:rsidP="00C57463">
            <w:pPr>
              <w:jc w:val="center"/>
            </w:pPr>
            <w:r>
              <w:sym w:font="Wingdings" w:char="F06F"/>
            </w:r>
          </w:p>
        </w:tc>
      </w:tr>
    </w:tbl>
    <w:p w:rsidR="00E914BB" w:rsidRDefault="00E914BB" w:rsidP="00052150"/>
    <w:p w:rsidR="00E914BB" w:rsidRDefault="00E914BB" w:rsidP="00052150"/>
    <w:p w:rsidR="00802CA7" w:rsidRDefault="00802CA7" w:rsidP="00052150"/>
    <w:p w:rsidR="00E914BB" w:rsidRDefault="00E914BB" w:rsidP="00052150"/>
    <w:p w:rsidR="00802CA7" w:rsidRDefault="00802CA7" w:rsidP="00052150"/>
    <w:p w:rsidR="00052150" w:rsidRDefault="00052150" w:rsidP="0005215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5157" wp14:editId="050247AF">
                <wp:simplePos x="0" y="0"/>
                <wp:positionH relativeFrom="column">
                  <wp:posOffset>11875</wp:posOffset>
                </wp:positionH>
                <wp:positionV relativeFrom="paragraph">
                  <wp:posOffset>123825</wp:posOffset>
                </wp:positionV>
                <wp:extent cx="1739900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3692F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9.75pt" to="137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4A638" wp14:editId="52E97B2C">
                <wp:simplePos x="0" y="0"/>
                <wp:positionH relativeFrom="column">
                  <wp:posOffset>3572510</wp:posOffset>
                </wp:positionH>
                <wp:positionV relativeFrom="paragraph">
                  <wp:posOffset>127717</wp:posOffset>
                </wp:positionV>
                <wp:extent cx="1797113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FB6F1" id="Gerader Verbinde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0.05pt" to="422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52150" w:rsidRDefault="00052150" w:rsidP="00052150">
      <w:r>
        <w:t>Datum, Unterschrift Besucher/in</w:t>
      </w:r>
      <w:r>
        <w:tab/>
      </w:r>
      <w:r>
        <w:tab/>
      </w:r>
      <w:r>
        <w:tab/>
      </w:r>
      <w:r>
        <w:tab/>
        <w:t>Datum, Unterschrift Einrichtung</w:t>
      </w:r>
    </w:p>
    <w:p w:rsidR="00052150" w:rsidRDefault="00052150" w:rsidP="006E7774"/>
    <w:p w:rsidR="00E914BB" w:rsidRPr="006E7774" w:rsidRDefault="00E914BB" w:rsidP="006E7774"/>
    <w:sectPr w:rsidR="00E914BB" w:rsidRPr="006E7774" w:rsidSect="00D10950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5F9" w:rsidRDefault="008D35F9" w:rsidP="00BC2614">
      <w:r>
        <w:separator/>
      </w:r>
    </w:p>
  </w:endnote>
  <w:endnote w:type="continuationSeparator" w:id="0">
    <w:p w:rsidR="008D35F9" w:rsidRDefault="008D35F9" w:rsidP="00BC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14" w:rsidRPr="0016112E" w:rsidRDefault="00BC2614" w:rsidP="00BE26A6">
    <w:pPr>
      <w:pStyle w:val="Fuzeile"/>
      <w:pBdr>
        <w:top w:val="single" w:sz="4" w:space="1" w:color="auto"/>
      </w:pBdr>
      <w:rPr>
        <w:sz w:val="10"/>
        <w:szCs w:val="10"/>
      </w:rPr>
    </w:pPr>
  </w:p>
  <w:p w:rsidR="00BC2614" w:rsidRPr="0028360A" w:rsidRDefault="00947362" w:rsidP="0028360A">
    <w:pPr>
      <w:tabs>
        <w:tab w:val="center" w:pos="4820"/>
        <w:tab w:val="right" w:pos="9923"/>
      </w:tabs>
    </w:pPr>
    <w:r w:rsidRPr="005D3CBF">
      <w:rPr>
        <w:sz w:val="16"/>
        <w:szCs w:val="16"/>
      </w:rPr>
      <w:t>Prozesseigner:</w:t>
    </w:r>
    <w:r w:rsidR="005D3CBF" w:rsidRPr="005D3CBF">
      <w:rPr>
        <w:sz w:val="16"/>
        <w:szCs w:val="16"/>
      </w:rPr>
      <w:t xml:space="preserve"> </w:t>
    </w:r>
    <w:r w:rsidR="00052150">
      <w:rPr>
        <w:sz w:val="16"/>
        <w:szCs w:val="16"/>
      </w:rPr>
      <w:t>AL Abt. Alter u. Pflege</w:t>
    </w:r>
    <w:r w:rsidR="0028360A">
      <w:rPr>
        <w:sz w:val="16"/>
        <w:szCs w:val="16"/>
      </w:rPr>
      <w:tab/>
    </w:r>
    <w:r w:rsidR="006F0172">
      <w:rPr>
        <w:sz w:val="16"/>
        <w:szCs w:val="16"/>
      </w:rPr>
      <w:ptab w:relativeTo="margin" w:alignment="center" w:leader="none"/>
    </w:r>
    <w:r w:rsidR="0028360A" w:rsidRPr="0028360A">
      <w:rPr>
        <w:sz w:val="16"/>
        <w:szCs w:val="16"/>
      </w:rPr>
      <w:t xml:space="preserve">Seite </w:t>
    </w:r>
    <w:r w:rsidR="0028360A" w:rsidRPr="0028360A">
      <w:rPr>
        <w:sz w:val="16"/>
        <w:szCs w:val="16"/>
      </w:rPr>
      <w:fldChar w:fldCharType="begin"/>
    </w:r>
    <w:r w:rsidR="0028360A" w:rsidRPr="0028360A">
      <w:rPr>
        <w:sz w:val="16"/>
        <w:szCs w:val="16"/>
      </w:rPr>
      <w:instrText xml:space="preserve"> PAGE </w:instrText>
    </w:r>
    <w:r w:rsidR="0028360A" w:rsidRPr="0028360A">
      <w:rPr>
        <w:sz w:val="16"/>
        <w:szCs w:val="16"/>
      </w:rPr>
      <w:fldChar w:fldCharType="separate"/>
    </w:r>
    <w:r w:rsidR="008E7FEF">
      <w:rPr>
        <w:noProof/>
        <w:sz w:val="16"/>
        <w:szCs w:val="16"/>
      </w:rPr>
      <w:t>1</w:t>
    </w:r>
    <w:r w:rsidR="0028360A" w:rsidRPr="0028360A">
      <w:rPr>
        <w:sz w:val="16"/>
        <w:szCs w:val="16"/>
      </w:rPr>
      <w:fldChar w:fldCharType="end"/>
    </w:r>
    <w:r w:rsidR="0028360A" w:rsidRPr="0028360A">
      <w:rPr>
        <w:sz w:val="16"/>
        <w:szCs w:val="16"/>
      </w:rPr>
      <w:t xml:space="preserve"> von </w:t>
    </w:r>
    <w:r w:rsidR="0028360A" w:rsidRPr="0028360A">
      <w:rPr>
        <w:sz w:val="16"/>
        <w:szCs w:val="16"/>
      </w:rPr>
      <w:fldChar w:fldCharType="begin"/>
    </w:r>
    <w:r w:rsidR="0028360A" w:rsidRPr="0028360A">
      <w:rPr>
        <w:sz w:val="16"/>
        <w:szCs w:val="16"/>
      </w:rPr>
      <w:instrText xml:space="preserve"> NUMPAGES  </w:instrText>
    </w:r>
    <w:r w:rsidR="0028360A" w:rsidRPr="0028360A">
      <w:rPr>
        <w:sz w:val="16"/>
        <w:szCs w:val="16"/>
      </w:rPr>
      <w:fldChar w:fldCharType="separate"/>
    </w:r>
    <w:r w:rsidR="008E7FEF">
      <w:rPr>
        <w:noProof/>
        <w:sz w:val="16"/>
        <w:szCs w:val="16"/>
      </w:rPr>
      <w:t>2</w:t>
    </w:r>
    <w:r w:rsidR="0028360A" w:rsidRPr="0028360A">
      <w:rPr>
        <w:sz w:val="16"/>
        <w:szCs w:val="16"/>
      </w:rPr>
      <w:fldChar w:fldCharType="end"/>
    </w:r>
    <w:r w:rsidR="0028360A">
      <w:tab/>
    </w:r>
    <w:r w:rsidR="006A3967">
      <w:rPr>
        <w:sz w:val="16"/>
        <w:szCs w:val="16"/>
      </w:rPr>
      <w:t>07</w:t>
    </w:r>
    <w:r w:rsidR="00E3753E">
      <w:rPr>
        <w:sz w:val="16"/>
        <w:szCs w:val="16"/>
      </w:rPr>
      <w:t>.12.2021/5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5F9" w:rsidRDefault="008D35F9" w:rsidP="00BC2614">
      <w:r>
        <w:separator/>
      </w:r>
    </w:p>
  </w:footnote>
  <w:footnote w:type="continuationSeparator" w:id="0">
    <w:p w:rsidR="008D35F9" w:rsidRDefault="008D35F9" w:rsidP="00BC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A6" w:rsidRPr="006F0172" w:rsidRDefault="006F0172" w:rsidP="00BE26A6">
    <w:pPr>
      <w:rPr>
        <w:b/>
        <w:szCs w:val="28"/>
      </w:rPr>
    </w:pPr>
    <w:r w:rsidRPr="006F0172">
      <w:rPr>
        <w:b/>
        <w:noProof/>
        <w:sz w:val="2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4809490</wp:posOffset>
          </wp:positionH>
          <wp:positionV relativeFrom="paragraph">
            <wp:posOffset>-301625</wp:posOffset>
          </wp:positionV>
          <wp:extent cx="1414145" cy="575310"/>
          <wp:effectExtent l="0" t="0" r="0" b="0"/>
          <wp:wrapNone/>
          <wp:docPr id="2" name="Bild 2" descr="AWO-Logo_N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WO-Logo_NE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150" w:rsidRPr="006F0172">
      <w:rPr>
        <w:b/>
        <w:szCs w:val="28"/>
      </w:rPr>
      <w:t>Kurzscreening für Besuche</w:t>
    </w:r>
    <w:r w:rsidRPr="006F0172">
      <w:rPr>
        <w:b/>
        <w:szCs w:val="28"/>
      </w:rPr>
      <w:t>r*innen unserer Seniorenzentren</w:t>
    </w:r>
    <w:r w:rsidR="000275DA" w:rsidRPr="006F0172">
      <w:rPr>
        <w:b/>
        <w:noProof/>
        <w:sz w:val="22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7792720</wp:posOffset>
          </wp:positionH>
          <wp:positionV relativeFrom="paragraph">
            <wp:posOffset>-189230</wp:posOffset>
          </wp:positionV>
          <wp:extent cx="1414145" cy="575310"/>
          <wp:effectExtent l="0" t="0" r="0" b="0"/>
          <wp:wrapNone/>
          <wp:docPr id="1" name="Bild 1" descr="AWO-Logo_NEU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WO-Logo_NEU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12E" w:rsidRDefault="005D3CBF" w:rsidP="00BE26A6">
    <w:pPr>
      <w:rPr>
        <w:sz w:val="20"/>
        <w:szCs w:val="20"/>
      </w:rPr>
    </w:pPr>
    <w:r w:rsidRPr="00BE26A6">
      <w:rPr>
        <w:sz w:val="20"/>
        <w:szCs w:val="20"/>
      </w:rPr>
      <w:t>______________________________________________</w:t>
    </w:r>
    <w:r w:rsidR="0025176A" w:rsidRPr="00BE26A6">
      <w:rPr>
        <w:sz w:val="20"/>
        <w:szCs w:val="20"/>
      </w:rPr>
      <w:t>______</w:t>
    </w:r>
    <w:r w:rsidRPr="00BE26A6">
      <w:rPr>
        <w:sz w:val="20"/>
        <w:szCs w:val="20"/>
      </w:rPr>
      <w:t>________________</w:t>
    </w:r>
    <w:r w:rsidR="00BE26A6" w:rsidRPr="00BE26A6">
      <w:rPr>
        <w:sz w:val="20"/>
        <w:szCs w:val="20"/>
      </w:rPr>
      <w:t>_________________</w:t>
    </w:r>
    <w:r w:rsidR="00D10950">
      <w:rPr>
        <w:sz w:val="20"/>
        <w:szCs w:val="20"/>
      </w:rPr>
      <w:t>___</w:t>
    </w:r>
  </w:p>
  <w:p w:rsidR="00BE26A6" w:rsidRPr="00BE26A6" w:rsidRDefault="00BE26A6" w:rsidP="00BE26A6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4F1"/>
    <w:multiLevelType w:val="hybridMultilevel"/>
    <w:tmpl w:val="2D0EC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ED7"/>
    <w:multiLevelType w:val="hybridMultilevel"/>
    <w:tmpl w:val="7A384462"/>
    <w:lvl w:ilvl="0" w:tplc="BFFA9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34C0"/>
    <w:multiLevelType w:val="hybridMultilevel"/>
    <w:tmpl w:val="AD50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1980"/>
    <w:multiLevelType w:val="hybridMultilevel"/>
    <w:tmpl w:val="5880AE80"/>
    <w:lvl w:ilvl="0" w:tplc="BFFA95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ter, Bastian">
    <w15:presenceInfo w15:providerId="AD" w15:userId="S-1-5-21-1706978602-1427143496-1210191635-18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DA"/>
    <w:rsid w:val="000275DA"/>
    <w:rsid w:val="000451FB"/>
    <w:rsid w:val="00052150"/>
    <w:rsid w:val="00062FC8"/>
    <w:rsid w:val="00073759"/>
    <w:rsid w:val="00092761"/>
    <w:rsid w:val="000A593C"/>
    <w:rsid w:val="000D56A2"/>
    <w:rsid w:val="001057D9"/>
    <w:rsid w:val="0014644B"/>
    <w:rsid w:val="0016112E"/>
    <w:rsid w:val="00172706"/>
    <w:rsid w:val="00220471"/>
    <w:rsid w:val="0025176A"/>
    <w:rsid w:val="002723E3"/>
    <w:rsid w:val="00281DA9"/>
    <w:rsid w:val="0028360A"/>
    <w:rsid w:val="00297776"/>
    <w:rsid w:val="002C5B40"/>
    <w:rsid w:val="002D2229"/>
    <w:rsid w:val="00312AAE"/>
    <w:rsid w:val="003A0A55"/>
    <w:rsid w:val="003B413D"/>
    <w:rsid w:val="003F2823"/>
    <w:rsid w:val="003F6DAE"/>
    <w:rsid w:val="004123E2"/>
    <w:rsid w:val="004E0BAD"/>
    <w:rsid w:val="00590F38"/>
    <w:rsid w:val="005D3CBF"/>
    <w:rsid w:val="00685730"/>
    <w:rsid w:val="006A3967"/>
    <w:rsid w:val="006A4D66"/>
    <w:rsid w:val="006C257D"/>
    <w:rsid w:val="006E7774"/>
    <w:rsid w:val="006F0172"/>
    <w:rsid w:val="007732D7"/>
    <w:rsid w:val="00777339"/>
    <w:rsid w:val="0079105E"/>
    <w:rsid w:val="007B6C64"/>
    <w:rsid w:val="007E4D4D"/>
    <w:rsid w:val="00802CA7"/>
    <w:rsid w:val="008371EF"/>
    <w:rsid w:val="008B3724"/>
    <w:rsid w:val="008D35F9"/>
    <w:rsid w:val="008E7FEF"/>
    <w:rsid w:val="0094305D"/>
    <w:rsid w:val="00947362"/>
    <w:rsid w:val="00975444"/>
    <w:rsid w:val="009925F7"/>
    <w:rsid w:val="009F526E"/>
    <w:rsid w:val="00A851CC"/>
    <w:rsid w:val="00AB0B87"/>
    <w:rsid w:val="00AE51C7"/>
    <w:rsid w:val="00B16E93"/>
    <w:rsid w:val="00B25AD0"/>
    <w:rsid w:val="00BC2614"/>
    <w:rsid w:val="00BE007F"/>
    <w:rsid w:val="00BE26A6"/>
    <w:rsid w:val="00BE2F61"/>
    <w:rsid w:val="00C00804"/>
    <w:rsid w:val="00C66D9D"/>
    <w:rsid w:val="00CB355C"/>
    <w:rsid w:val="00D10950"/>
    <w:rsid w:val="00D14ACA"/>
    <w:rsid w:val="00D251C1"/>
    <w:rsid w:val="00D8788D"/>
    <w:rsid w:val="00E3753E"/>
    <w:rsid w:val="00E914BB"/>
    <w:rsid w:val="00EA2AD3"/>
    <w:rsid w:val="00ED2223"/>
    <w:rsid w:val="00EE7863"/>
    <w:rsid w:val="00F06189"/>
    <w:rsid w:val="00F17619"/>
    <w:rsid w:val="00F27DEC"/>
    <w:rsid w:val="00F379DC"/>
    <w:rsid w:val="00F7728E"/>
    <w:rsid w:val="00F97F65"/>
    <w:rsid w:val="00FD2302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F6FC78D-0B9C-43AD-9A4A-C8A2032E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728E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728E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7728E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7728E"/>
    <w:pPr>
      <w:keepNext/>
      <w:keepLines/>
      <w:spacing w:before="20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7728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F7728E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7728E"/>
    <w:pPr>
      <w:keepNext/>
      <w:keepLines/>
      <w:spacing w:before="20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7728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7728E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F7728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F7728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F7728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F7728E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F7728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F7728E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F7728E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F7728E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F7728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F7728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F7728E"/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7728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10"/>
    <w:rsid w:val="00F7728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7728E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F7728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rsid w:val="00F7728E"/>
    <w:rPr>
      <w:b/>
      <w:bCs/>
    </w:rPr>
  </w:style>
  <w:style w:type="character" w:styleId="Hervorhebung">
    <w:name w:val="Emphasis"/>
    <w:uiPriority w:val="20"/>
    <w:qFormat/>
    <w:rsid w:val="00F7728E"/>
    <w:rPr>
      <w:i/>
      <w:iCs/>
    </w:rPr>
  </w:style>
  <w:style w:type="paragraph" w:styleId="KeinLeerraum">
    <w:name w:val="No Spacing"/>
    <w:uiPriority w:val="1"/>
    <w:qFormat/>
    <w:rsid w:val="00F7728E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7728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7728E"/>
    <w:rPr>
      <w:rFonts w:ascii="Calibri" w:hAnsi="Calibri"/>
      <w:i/>
      <w:iCs/>
      <w:color w:val="000000"/>
      <w:sz w:val="20"/>
      <w:szCs w:val="20"/>
      <w:lang w:val="x-none" w:eastAsia="x-none"/>
    </w:rPr>
  </w:style>
  <w:style w:type="character" w:customStyle="1" w:styleId="ZitatZchn">
    <w:name w:val="Zitat Zchn"/>
    <w:link w:val="Zitat"/>
    <w:uiPriority w:val="29"/>
    <w:rsid w:val="00F7728E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728E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F7728E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F7728E"/>
    <w:rPr>
      <w:i/>
      <w:iCs/>
      <w:color w:val="808080"/>
    </w:rPr>
  </w:style>
  <w:style w:type="character" w:styleId="IntensiveHervorhebung">
    <w:name w:val="Intense Emphasis"/>
    <w:uiPriority w:val="21"/>
    <w:qFormat/>
    <w:rsid w:val="00F7728E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F7728E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F7728E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F7728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F7728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C26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BC2614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C261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BC2614"/>
    <w:rPr>
      <w:rFonts w:ascii="Arial" w:hAnsi="Arial"/>
      <w:sz w:val="24"/>
      <w:szCs w:val="22"/>
      <w:lang w:eastAsia="en-US"/>
    </w:rPr>
  </w:style>
  <w:style w:type="table" w:styleId="Tabellenraster">
    <w:name w:val="Table Grid"/>
    <w:basedOn w:val="NormaleTabelle"/>
    <w:uiPriority w:val="59"/>
    <w:rsid w:val="000521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0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05E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23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23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23E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3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3E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Bezirksverband OWL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Garrouri, Monia</dc:creator>
  <cp:keywords/>
  <cp:lastModifiedBy>Menze, Christiane</cp:lastModifiedBy>
  <cp:revision>2</cp:revision>
  <cp:lastPrinted>2021-11-23T09:41:00Z</cp:lastPrinted>
  <dcterms:created xsi:type="dcterms:W3CDTF">2022-01-17T13:25:00Z</dcterms:created>
  <dcterms:modified xsi:type="dcterms:W3CDTF">2022-01-17T13:25:00Z</dcterms:modified>
</cp:coreProperties>
</file>